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52" w:rsidRPr="00244852" w:rsidRDefault="00244852" w:rsidP="00244852">
      <w:pPr>
        <w:ind w:left="-1417" w:right="-1417"/>
      </w:pPr>
    </w:p>
    <w:p w:rsidR="00247501" w:rsidRPr="00247501" w:rsidRDefault="00247501" w:rsidP="006D2980">
      <w:pPr>
        <w:ind w:left="-142" w:firstLine="426"/>
        <w:jc w:val="center"/>
        <w:rPr>
          <w:rFonts w:asciiTheme="majorHAnsi" w:hAnsiTheme="majorHAnsi"/>
          <w:b/>
          <w:sz w:val="18"/>
        </w:rPr>
      </w:pPr>
    </w:p>
    <w:p w:rsidR="0090343C" w:rsidRPr="007F4FD3" w:rsidRDefault="0090343C" w:rsidP="006D2980">
      <w:pPr>
        <w:ind w:left="-142" w:firstLine="426"/>
        <w:jc w:val="center"/>
        <w:rPr>
          <w:rFonts w:asciiTheme="majorHAnsi" w:hAnsiTheme="majorHAnsi"/>
          <w:b/>
          <w:sz w:val="36"/>
        </w:rPr>
      </w:pPr>
      <w:r w:rsidRPr="007F4FD3">
        <w:rPr>
          <w:rFonts w:asciiTheme="majorHAnsi" w:hAnsiTheme="majorHAnsi"/>
          <w:b/>
          <w:sz w:val="36"/>
        </w:rPr>
        <w:t xml:space="preserve">Mise en évidence de l’activité </w:t>
      </w:r>
      <w:proofErr w:type="spellStart"/>
      <w:r w:rsidRPr="007F4FD3">
        <w:rPr>
          <w:rFonts w:asciiTheme="majorHAnsi" w:hAnsiTheme="majorHAnsi"/>
          <w:b/>
          <w:sz w:val="36"/>
        </w:rPr>
        <w:t>photocatalytique</w:t>
      </w:r>
      <w:proofErr w:type="spellEnd"/>
      <w:r w:rsidRPr="007F4FD3">
        <w:rPr>
          <w:rFonts w:asciiTheme="majorHAnsi" w:hAnsiTheme="majorHAnsi"/>
          <w:b/>
          <w:sz w:val="36"/>
        </w:rPr>
        <w:t xml:space="preserve"> </w:t>
      </w:r>
    </w:p>
    <w:p w:rsidR="00FF17B6" w:rsidRPr="007F4FD3" w:rsidRDefault="0090343C" w:rsidP="006D2980">
      <w:pPr>
        <w:ind w:left="-142" w:firstLine="426"/>
        <w:jc w:val="center"/>
        <w:rPr>
          <w:rFonts w:asciiTheme="majorHAnsi" w:hAnsiTheme="majorHAnsi"/>
          <w:b/>
          <w:sz w:val="36"/>
        </w:rPr>
      </w:pPr>
      <w:proofErr w:type="gramStart"/>
      <w:r w:rsidRPr="007F4FD3">
        <w:rPr>
          <w:rFonts w:asciiTheme="majorHAnsi" w:hAnsiTheme="majorHAnsi"/>
          <w:b/>
          <w:sz w:val="36"/>
        </w:rPr>
        <w:t>de</w:t>
      </w:r>
      <w:proofErr w:type="gramEnd"/>
      <w:r w:rsidRPr="007F4FD3">
        <w:rPr>
          <w:rFonts w:asciiTheme="majorHAnsi" w:hAnsiTheme="majorHAnsi"/>
          <w:b/>
          <w:sz w:val="36"/>
        </w:rPr>
        <w:t xml:space="preserve"> particules métalliques déposées sur TiO</w:t>
      </w:r>
      <w:r w:rsidRPr="007F4FD3">
        <w:rPr>
          <w:rFonts w:asciiTheme="majorHAnsi" w:hAnsiTheme="majorHAnsi"/>
          <w:b/>
          <w:sz w:val="36"/>
          <w:vertAlign w:val="subscript"/>
        </w:rPr>
        <w:t>2</w:t>
      </w:r>
      <w:r w:rsidRPr="007F4FD3">
        <w:rPr>
          <w:rFonts w:asciiTheme="majorHAnsi" w:hAnsiTheme="majorHAnsi"/>
          <w:b/>
          <w:sz w:val="36"/>
        </w:rPr>
        <w:t xml:space="preserve">. </w:t>
      </w:r>
    </w:p>
    <w:p w:rsidR="00794C48" w:rsidRDefault="00794C48" w:rsidP="006D2980">
      <w:pPr>
        <w:ind w:left="1134"/>
        <w:rPr>
          <w:rFonts w:asciiTheme="majorHAnsi" w:hAnsiTheme="majorHAnsi"/>
          <w:sz w:val="18"/>
        </w:rPr>
      </w:pPr>
    </w:p>
    <w:p w:rsidR="006D2980" w:rsidRDefault="006D2980" w:rsidP="006D2980">
      <w:pPr>
        <w:ind w:left="1134"/>
        <w:rPr>
          <w:rFonts w:asciiTheme="majorHAnsi" w:hAnsiTheme="majorHAnsi"/>
          <w:sz w:val="18"/>
        </w:rPr>
      </w:pPr>
    </w:p>
    <w:p w:rsidR="00247501" w:rsidRDefault="00794C48" w:rsidP="006D2980">
      <w:pPr>
        <w:ind w:left="1134"/>
        <w:rPr>
          <w:rFonts w:asciiTheme="majorHAnsi" w:hAnsiTheme="majorHAnsi"/>
          <w:sz w:val="18"/>
        </w:rPr>
      </w:pPr>
      <w:r>
        <w:rPr>
          <w:rFonts w:asciiTheme="majorHAnsi" w:eastAsia="Times New Roman" w:hAnsiTheme="majorHAnsi" w:cstheme="majorHAnsi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18ED6996" wp14:editId="66F84B8C">
            <wp:simplePos x="0" y="0"/>
            <wp:positionH relativeFrom="column">
              <wp:posOffset>791210</wp:posOffset>
            </wp:positionH>
            <wp:positionV relativeFrom="paragraph">
              <wp:posOffset>46990</wp:posOffset>
            </wp:positionV>
            <wp:extent cx="3057525" cy="1367155"/>
            <wp:effectExtent l="38100" t="0" r="47625" b="385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671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980" w:rsidRPr="00D94634" w:rsidRDefault="0090343C" w:rsidP="00247501">
      <w:pPr>
        <w:ind w:left="1134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D94634"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  <w:t>Superviseurs</w:t>
      </w:r>
      <w:r w:rsidRPr="00D94634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 : </w:t>
      </w:r>
      <w:r w:rsidR="00E82D47" w:rsidRPr="00D94634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Franck </w:t>
      </w:r>
      <w:proofErr w:type="spellStart"/>
      <w:r w:rsidR="00E82D47" w:rsidRPr="00D94634">
        <w:rPr>
          <w:rFonts w:asciiTheme="majorHAnsi" w:eastAsia="Times New Roman" w:hAnsiTheme="majorHAnsi" w:cstheme="majorHAnsi"/>
          <w:sz w:val="20"/>
          <w:szCs w:val="20"/>
          <w:lang w:eastAsia="fr-FR"/>
        </w:rPr>
        <w:t>Rabilloud</w:t>
      </w:r>
      <w:proofErr w:type="spellEnd"/>
      <w:r w:rsidR="00E82D47">
        <w:rPr>
          <w:rFonts w:asciiTheme="majorHAnsi" w:eastAsia="Times New Roman" w:hAnsiTheme="majorHAnsi" w:cstheme="majorHAnsi"/>
          <w:sz w:val="20"/>
          <w:szCs w:val="20"/>
          <w:lang w:eastAsia="fr-FR"/>
        </w:rPr>
        <w:t>,</w:t>
      </w:r>
      <w:r w:rsidR="00E82D47" w:rsidRPr="00D94634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</w:t>
      </w:r>
      <w:r w:rsidR="00E82D47">
        <w:rPr>
          <w:rFonts w:asciiTheme="majorHAnsi" w:eastAsia="Times New Roman" w:hAnsiTheme="majorHAnsi" w:cstheme="majorHAnsi"/>
          <w:sz w:val="20"/>
          <w:szCs w:val="20"/>
          <w:lang w:eastAsia="fr-FR"/>
        </w:rPr>
        <w:t>Mignon Pierre</w:t>
      </w:r>
    </w:p>
    <w:p w:rsidR="00247501" w:rsidRDefault="0090343C" w:rsidP="006D2980">
      <w:pPr>
        <w:pStyle w:val="arial"/>
        <w:spacing w:after="30"/>
        <w:ind w:left="1134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D94634"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  <w:t>Contact</w:t>
      </w:r>
      <w:r w:rsidR="00D94634" w:rsidRPr="00D94634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 : </w:t>
      </w:r>
      <w:hyperlink r:id="rId9" w:history="1">
        <w:r w:rsidR="00E82D47" w:rsidRPr="00D91973">
          <w:rPr>
            <w:rStyle w:val="Lienhypertexte"/>
            <w:rFonts w:asciiTheme="majorHAnsi" w:eastAsia="Times New Roman" w:hAnsiTheme="majorHAnsi" w:cstheme="majorHAnsi"/>
            <w:sz w:val="20"/>
            <w:szCs w:val="20"/>
            <w:lang w:eastAsia="fr-FR"/>
          </w:rPr>
          <w:t>franck.rabilloud@univ-lyon1.fr</w:t>
        </w:r>
      </w:hyperlink>
      <w:r w:rsidR="00E82D47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 , </w:t>
      </w:r>
    </w:p>
    <w:p w:rsidR="0090343C" w:rsidRPr="00D94634" w:rsidRDefault="002A0918" w:rsidP="006D2980">
      <w:pPr>
        <w:pStyle w:val="arial"/>
        <w:spacing w:after="30"/>
        <w:ind w:left="1134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hyperlink r:id="rId10" w:history="1">
        <w:r w:rsidR="00D94634" w:rsidRPr="00D94634">
          <w:rPr>
            <w:rStyle w:val="Lienhypertexte"/>
            <w:rFonts w:asciiTheme="majorHAnsi" w:eastAsia="Times New Roman" w:hAnsiTheme="majorHAnsi" w:cstheme="majorHAnsi"/>
            <w:sz w:val="20"/>
            <w:szCs w:val="20"/>
            <w:lang w:eastAsia="fr-FR"/>
          </w:rPr>
          <w:t>pierre.mignon@univ-lyon1.fr</w:t>
        </w:r>
      </w:hyperlink>
    </w:p>
    <w:p w:rsidR="00D94634" w:rsidRPr="00D94634" w:rsidRDefault="00D94634" w:rsidP="006D2980">
      <w:pPr>
        <w:pStyle w:val="arial"/>
        <w:spacing w:after="30"/>
        <w:ind w:left="1134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D94634"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  <w:t>Laboratoire</w:t>
      </w:r>
      <w:r w:rsidRPr="00D94634">
        <w:rPr>
          <w:rFonts w:asciiTheme="majorHAnsi" w:eastAsia="Times New Roman" w:hAnsiTheme="majorHAnsi" w:cstheme="majorHAnsi"/>
          <w:sz w:val="20"/>
          <w:szCs w:val="20"/>
          <w:lang w:eastAsia="fr-FR"/>
        </w:rPr>
        <w:t> : Institut Lumière Matière</w:t>
      </w:r>
    </w:p>
    <w:p w:rsidR="00D94634" w:rsidRPr="00D94634" w:rsidRDefault="00D94634" w:rsidP="006D2980">
      <w:pPr>
        <w:pStyle w:val="arial"/>
        <w:spacing w:after="30"/>
        <w:ind w:left="1134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D94634"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  <w:t>Responsable du laboratoire</w:t>
      </w:r>
      <w:r w:rsidRPr="00D94634">
        <w:rPr>
          <w:rFonts w:asciiTheme="majorHAnsi" w:eastAsia="Times New Roman" w:hAnsiTheme="majorHAnsi" w:cstheme="majorHAnsi"/>
          <w:sz w:val="20"/>
          <w:szCs w:val="20"/>
          <w:lang w:eastAsia="fr-FR"/>
        </w:rPr>
        <w:t xml:space="preserve"> : Philippe </w:t>
      </w:r>
      <w:proofErr w:type="spellStart"/>
      <w:r w:rsidRPr="00D94634">
        <w:rPr>
          <w:rFonts w:asciiTheme="majorHAnsi" w:eastAsia="Times New Roman" w:hAnsiTheme="majorHAnsi" w:cstheme="majorHAnsi"/>
          <w:sz w:val="20"/>
          <w:szCs w:val="20"/>
          <w:lang w:eastAsia="fr-FR"/>
        </w:rPr>
        <w:t>Dugourd</w:t>
      </w:r>
      <w:proofErr w:type="spellEnd"/>
    </w:p>
    <w:p w:rsidR="00D94634" w:rsidRPr="00D94634" w:rsidRDefault="00D94634" w:rsidP="006D2980">
      <w:pPr>
        <w:pStyle w:val="arial"/>
        <w:spacing w:after="30"/>
        <w:ind w:left="1134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 w:rsidRPr="00D94634"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  <w:t>Equipe</w:t>
      </w:r>
      <w:r w:rsidRPr="00D94634">
        <w:rPr>
          <w:rFonts w:asciiTheme="majorHAnsi" w:eastAsia="Times New Roman" w:hAnsiTheme="majorHAnsi" w:cstheme="majorHAnsi"/>
          <w:sz w:val="20"/>
          <w:szCs w:val="20"/>
          <w:lang w:eastAsia="fr-FR"/>
        </w:rPr>
        <w:t> : Physico-chimie théorique</w:t>
      </w:r>
    </w:p>
    <w:p w:rsidR="00247501" w:rsidRDefault="00247501" w:rsidP="00794C48">
      <w:pPr>
        <w:spacing w:line="288" w:lineRule="auto"/>
        <w:ind w:left="1134" w:right="232" w:firstLine="284"/>
        <w:jc w:val="both"/>
        <w:rPr>
          <w:rFonts w:asciiTheme="majorHAnsi" w:eastAsia="Times New Roman" w:hAnsiTheme="majorHAnsi" w:cstheme="majorHAnsi"/>
          <w:sz w:val="22"/>
          <w:szCs w:val="22"/>
          <w:lang w:eastAsia="fr-FR"/>
        </w:rPr>
      </w:pPr>
    </w:p>
    <w:p w:rsidR="00794C48" w:rsidRDefault="00794C48" w:rsidP="00794C48">
      <w:pPr>
        <w:spacing w:line="288" w:lineRule="auto"/>
        <w:ind w:left="1134" w:right="232" w:firstLine="284"/>
        <w:jc w:val="both"/>
        <w:rPr>
          <w:rFonts w:asciiTheme="majorHAnsi" w:eastAsia="Times New Roman" w:hAnsiTheme="majorHAnsi" w:cstheme="majorHAnsi"/>
          <w:sz w:val="22"/>
          <w:szCs w:val="22"/>
          <w:lang w:eastAsia="fr-FR"/>
        </w:rPr>
      </w:pPr>
    </w:p>
    <w:p w:rsidR="00794C48" w:rsidRDefault="00794C48" w:rsidP="00247501">
      <w:pPr>
        <w:spacing w:after="120" w:line="288" w:lineRule="auto"/>
        <w:ind w:left="1134" w:right="232" w:firstLine="284"/>
        <w:jc w:val="both"/>
        <w:rPr>
          <w:rFonts w:asciiTheme="majorHAnsi" w:eastAsia="Times New Roman" w:hAnsiTheme="majorHAnsi" w:cstheme="majorHAnsi"/>
          <w:sz w:val="22"/>
          <w:szCs w:val="22"/>
          <w:lang w:eastAsia="fr-FR"/>
        </w:rPr>
      </w:pPr>
    </w:p>
    <w:p w:rsidR="00CE2AB3" w:rsidRDefault="00CE2AB3" w:rsidP="00247501">
      <w:pPr>
        <w:spacing w:after="120" w:line="288" w:lineRule="auto"/>
        <w:ind w:left="1134" w:right="232" w:firstLine="284"/>
        <w:jc w:val="both"/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La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>photocatalyse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</w:t>
      </w:r>
      <w:r w:rsidR="00794C48">
        <w:rPr>
          <w:rFonts w:asciiTheme="majorHAnsi" w:eastAsia="Times New Roman" w:hAnsiTheme="majorHAnsi" w:cstheme="majorHAnsi"/>
          <w:sz w:val="22"/>
          <w:szCs w:val="22"/>
          <w:lang w:eastAsia="fr-FR"/>
        </w:rPr>
        <w:t>est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une alternative intéressante aux productions actuelles d’énergie</w:t>
      </w:r>
      <w:r w:rsidR="00B12792">
        <w:rPr>
          <w:rFonts w:asciiTheme="majorHAnsi" w:eastAsia="Times New Roman" w:hAnsiTheme="majorHAnsi" w:cstheme="majorHAnsi"/>
          <w:sz w:val="22"/>
          <w:szCs w:val="22"/>
          <w:lang w:eastAsia="fr-FR"/>
        </w:rPr>
        <w:t>. Par exemple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>,</w:t>
      </w:r>
      <w:r w:rsidRPr="007F4FD3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l’énergie solaire p</w:t>
      </w:r>
      <w:r w:rsidR="00B12792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ourrait </w:t>
      </w:r>
      <w:r w:rsidRPr="007F4FD3">
        <w:rPr>
          <w:rFonts w:asciiTheme="majorHAnsi" w:eastAsia="Times New Roman" w:hAnsiTheme="majorHAnsi" w:cstheme="majorHAnsi"/>
          <w:sz w:val="22"/>
          <w:szCs w:val="22"/>
          <w:lang w:eastAsia="fr-FR"/>
        </w:rPr>
        <w:t>produire de l’hydrogène</w:t>
      </w:r>
      <w:r w:rsidR="00247501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à partir de la molécule d’eau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. </w:t>
      </w:r>
      <w:r w:rsidR="00B12792">
        <w:rPr>
          <w:rFonts w:asciiTheme="majorHAnsi" w:eastAsia="Times New Roman" w:hAnsiTheme="majorHAnsi" w:cstheme="majorHAnsi"/>
          <w:sz w:val="22"/>
          <w:szCs w:val="22"/>
          <w:lang w:eastAsia="fr-FR"/>
        </w:rPr>
        <w:t>Des travaux récents</w:t>
      </w:r>
      <w:r w:rsidR="00247501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mettent en évidence 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>la capacité de</w:t>
      </w:r>
      <w:r w:rsidR="00B12792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certain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s matériaux à </w:t>
      </w:r>
      <w:r w:rsidR="00247501">
        <w:rPr>
          <w:rFonts w:asciiTheme="majorHAnsi" w:eastAsia="Times New Roman" w:hAnsiTheme="majorHAnsi" w:cstheme="majorHAnsi"/>
          <w:sz w:val="22"/>
          <w:szCs w:val="22"/>
          <w:lang w:eastAsia="fr-FR"/>
        </w:rPr>
        <w:t>transférer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</w:t>
      </w:r>
      <w:r w:rsidR="00247501">
        <w:rPr>
          <w:rFonts w:asciiTheme="majorHAnsi" w:eastAsia="Times New Roman" w:hAnsiTheme="majorHAnsi" w:cstheme="majorHAnsi"/>
          <w:sz w:val="22"/>
          <w:szCs w:val="22"/>
          <w:lang w:eastAsia="fr-FR"/>
        </w:rPr>
        <w:t>les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charge</w:t>
      </w:r>
      <w:r w:rsidR="00247501">
        <w:rPr>
          <w:rFonts w:asciiTheme="majorHAnsi" w:eastAsia="Times New Roman" w:hAnsiTheme="majorHAnsi" w:cstheme="majorHAnsi"/>
          <w:sz w:val="22"/>
          <w:szCs w:val="22"/>
          <w:lang w:eastAsia="fr-FR"/>
        </w:rPr>
        <w:t>s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</w:t>
      </w:r>
      <w:proofErr w:type="spellStart"/>
      <w:r w:rsidR="00B12792">
        <w:rPr>
          <w:rFonts w:asciiTheme="majorHAnsi" w:eastAsia="Times New Roman" w:hAnsiTheme="majorHAnsi" w:cstheme="majorHAnsi"/>
          <w:sz w:val="22"/>
          <w:szCs w:val="22"/>
          <w:lang w:eastAsia="fr-FR"/>
        </w:rPr>
        <w:t>photoinduites</w:t>
      </w:r>
      <w:proofErr w:type="spellEnd"/>
      <w:r w:rsidR="00B12792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vers les sites </w:t>
      </w:r>
      <w:r w:rsidR="00247501">
        <w:rPr>
          <w:rFonts w:asciiTheme="majorHAnsi" w:eastAsia="Times New Roman" w:hAnsiTheme="majorHAnsi" w:cstheme="majorHAnsi"/>
          <w:sz w:val="22"/>
          <w:szCs w:val="22"/>
          <w:lang w:eastAsia="fr-FR"/>
        </w:rPr>
        <w:t>de surface</w:t>
      </w:r>
      <w:del w:id="0" w:author="MIGNON PIERRE" w:date="2017-09-28T12:40:00Z">
        <w:r w:rsidR="00247501" w:rsidDel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delText xml:space="preserve"> où se réalisent les réactions d’oxydoréduction</w:delText>
        </w:r>
      </w:del>
      <w:r w:rsidR="00247501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. </w:t>
      </w:r>
      <w:r w:rsidR="00421F3B">
        <w:rPr>
          <w:rFonts w:asciiTheme="majorHAnsi" w:eastAsia="Times New Roman" w:hAnsiTheme="majorHAnsi" w:cstheme="majorHAnsi"/>
          <w:sz w:val="22"/>
          <w:szCs w:val="22"/>
          <w:lang w:eastAsia="fr-FR"/>
        </w:rPr>
        <w:t>L’enjeu est</w:t>
      </w:r>
      <w:r w:rsidR="00B12792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</w:t>
      </w:r>
      <w:ins w:id="1" w:author="MIGNON PIERRE" w:date="2017-09-28T12:40:00Z">
        <w:r w:rsidR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t xml:space="preserve">de comprendre et mettre en évidence </w:t>
        </w:r>
      </w:ins>
      <w:del w:id="2" w:author="MIGNON PIERRE" w:date="2017-09-28T12:40:00Z">
        <w:r w:rsidR="00421F3B" w:rsidDel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delText>d’</w:delText>
        </w:r>
        <w:r w:rsidR="00B12792" w:rsidDel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delText xml:space="preserve">être capable de canaliser </w:delText>
        </w:r>
      </w:del>
      <w:ins w:id="3" w:author="MIGNON PIERRE" w:date="2017-09-28T12:40:00Z">
        <w:r w:rsidR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t xml:space="preserve">le </w:t>
        </w:r>
      </w:ins>
      <w:del w:id="4" w:author="MIGNON PIERRE" w:date="2017-09-28T12:41:00Z">
        <w:r w:rsidR="00B12792" w:rsidDel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delText xml:space="preserve">les </w:delText>
        </w:r>
      </w:del>
      <w:ins w:id="5" w:author="MIGNON PIERRE" w:date="2017-09-28T12:41:00Z">
        <w:r w:rsidR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t>transfert</w:t>
        </w:r>
        <w:r w:rsidR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t xml:space="preserve"> de</w:t>
        </w:r>
        <w:r w:rsidR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t xml:space="preserve"> </w:t>
        </w:r>
      </w:ins>
      <w:r w:rsidR="00B12792">
        <w:rPr>
          <w:rFonts w:asciiTheme="majorHAnsi" w:eastAsia="Times New Roman" w:hAnsiTheme="majorHAnsi" w:cstheme="majorHAnsi"/>
          <w:sz w:val="22"/>
          <w:szCs w:val="22"/>
          <w:lang w:eastAsia="fr-FR"/>
        </w:rPr>
        <w:t>charges vers les sites souhaités</w:t>
      </w:r>
      <w:del w:id="6" w:author="MIGNON PIERRE" w:date="2017-09-28T12:41:00Z">
        <w:r w:rsidR="00B12792" w:rsidDel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delText xml:space="preserve"> mais les </w:delText>
        </w:r>
        <w:r w:rsidR="00247501" w:rsidDel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delText xml:space="preserve">processus </w:delText>
        </w:r>
        <w:r w:rsidR="00B12792" w:rsidDel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delText>mis en jeu sont complexes et mal compris</w:delText>
        </w:r>
      </w:del>
      <w:r w:rsidR="00794C48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. </w:t>
      </w:r>
    </w:p>
    <w:p w:rsidR="007F3B57" w:rsidRDefault="00A4255A" w:rsidP="00A4255A">
      <w:pPr>
        <w:spacing w:after="120" w:line="288" w:lineRule="auto"/>
        <w:ind w:left="1134" w:right="232" w:firstLine="284"/>
        <w:jc w:val="both"/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7F3B57">
        <w:rPr>
          <w:rFonts w:asciiTheme="majorHAnsi" w:eastAsia="Times New Roman" w:hAnsiTheme="majorHAnsi" w:cstheme="majorHAnsi"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 wp14:anchorId="207EE4A3" wp14:editId="3F15F597">
            <wp:simplePos x="0" y="0"/>
            <wp:positionH relativeFrom="column">
              <wp:posOffset>3192145</wp:posOffset>
            </wp:positionH>
            <wp:positionV relativeFrom="paragraph">
              <wp:posOffset>1286510</wp:posOffset>
            </wp:positionV>
            <wp:extent cx="3561715" cy="1894205"/>
            <wp:effectExtent l="171450" t="171450" r="381635" b="353695"/>
            <wp:wrapSquare wrapText="bothSides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" t="6888" r="7221"/>
                    <a:stretch/>
                  </pic:blipFill>
                  <pic:spPr bwMode="auto">
                    <a:xfrm>
                      <a:off x="0" y="0"/>
                      <a:ext cx="3561715" cy="1894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792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Irradié sous lumière UV, le semi-conducteur </w:t>
      </w:r>
      <w:r w:rsidR="00CE2AB3">
        <w:rPr>
          <w:rFonts w:asciiTheme="majorHAnsi" w:eastAsia="Times New Roman" w:hAnsiTheme="majorHAnsi" w:cstheme="majorHAnsi"/>
          <w:sz w:val="22"/>
          <w:szCs w:val="22"/>
          <w:lang w:eastAsia="fr-FR"/>
        </w:rPr>
        <w:t>TiO</w:t>
      </w:r>
      <w:r w:rsidR="00CE2AB3" w:rsidRPr="00CE2AB3">
        <w:rPr>
          <w:rFonts w:asciiTheme="majorHAnsi" w:eastAsia="Times New Roman" w:hAnsiTheme="majorHAnsi" w:cstheme="majorHAnsi"/>
          <w:sz w:val="22"/>
          <w:szCs w:val="22"/>
          <w:vertAlign w:val="subscript"/>
          <w:lang w:eastAsia="fr-FR"/>
        </w:rPr>
        <w:t>2</w:t>
      </w:r>
      <w:r w:rsidR="00CE2AB3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</w:t>
      </w:r>
      <w:r w:rsidR="00B12792">
        <w:rPr>
          <w:rFonts w:asciiTheme="majorHAnsi" w:eastAsia="Times New Roman" w:hAnsiTheme="majorHAnsi" w:cstheme="majorHAnsi"/>
          <w:sz w:val="22"/>
          <w:szCs w:val="22"/>
          <w:lang w:eastAsia="fr-FR"/>
        </w:rPr>
        <w:t>produit</w:t>
      </w:r>
      <w:r w:rsidR="00CE2AB3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une paire électron/trou</w:t>
      </w:r>
      <w:r w:rsidR="001D6120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</w:t>
      </w:r>
      <w:r w:rsidR="00B12792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potentiellement </w:t>
      </w:r>
      <w:r w:rsidR="001D6120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utilisable pour les réactions redox</w:t>
      </w:r>
      <w:r w:rsidR="00B12792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lorsque les charges sont transférées en surface</w:t>
      </w:r>
      <w:r w:rsidR="00E82D47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. </w:t>
      </w:r>
      <w:r w:rsidR="00794C48">
        <w:rPr>
          <w:rFonts w:asciiTheme="majorHAnsi" w:eastAsia="Times New Roman" w:hAnsiTheme="majorHAnsi" w:cstheme="majorHAnsi"/>
          <w:sz w:val="22"/>
          <w:szCs w:val="22"/>
          <w:lang w:eastAsia="fr-FR"/>
        </w:rPr>
        <w:t>D</w:t>
      </w:r>
      <w:r w:rsidR="00794C48" w:rsidRPr="007F4FD3">
        <w:rPr>
          <w:rFonts w:asciiTheme="majorHAnsi" w:eastAsia="Times New Roman" w:hAnsiTheme="majorHAnsi" w:cstheme="majorHAnsi"/>
          <w:sz w:val="22"/>
          <w:szCs w:val="22"/>
          <w:lang w:eastAsia="fr-FR"/>
        </w:rPr>
        <w:t>es nanoparticules de métal</w:t>
      </w:r>
      <w:r w:rsidR="007F373B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ou d’oxyde</w:t>
      </w:r>
      <w:r w:rsidR="00794C48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placées à la surface du semi-conducteur </w:t>
      </w:r>
      <w:del w:id="7" w:author="MIGNON PIERRE" w:date="2017-09-28T12:42:00Z">
        <w:r w:rsidR="001D6120" w:rsidDel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delText>jouent le rôle de réducteur ou d’oxydant</w:delText>
        </w:r>
      </w:del>
      <w:ins w:id="8" w:author="MIGNON PIERRE" w:date="2017-09-28T12:42:00Z">
        <w:r w:rsidR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t>permettent de  canaliser les transferts de charge</w:t>
        </w:r>
      </w:ins>
      <w:r w:rsidR="001D6120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suivant les propriétés </w:t>
      </w:r>
      <w:del w:id="9" w:author="MIGNON PIERRE" w:date="2017-09-28T12:42:00Z">
        <w:r w:rsidR="001D6120" w:rsidDel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delText xml:space="preserve">des états </w:delText>
        </w:r>
        <w:r w:rsidDel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delText>électroniques à</w:delText>
        </w:r>
      </w:del>
      <w:ins w:id="10" w:author="MIGNON PIERRE" w:date="2017-09-28T12:42:00Z">
        <w:r w:rsidR="00E37996">
          <w:rPr>
            <w:rFonts w:asciiTheme="majorHAnsi" w:eastAsia="Times New Roman" w:hAnsiTheme="majorHAnsi" w:cstheme="majorHAnsi"/>
            <w:sz w:val="22"/>
            <w:szCs w:val="22"/>
            <w:lang w:eastAsia="fr-FR"/>
          </w:rPr>
          <w:t>de</w:t>
        </w:r>
      </w:ins>
      <w:bookmarkStart w:id="11" w:name="_GoBack"/>
      <w:bookmarkEnd w:id="11"/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la jonction avec le semi-conducteur. Aussi l’irradiation UV ou visible peut entraîner une activité photo-catalytique différente. </w:t>
      </w:r>
    </w:p>
    <w:p w:rsidR="00D94634" w:rsidRDefault="00D94634" w:rsidP="00A4255A">
      <w:pPr>
        <w:spacing w:line="288" w:lineRule="auto"/>
        <w:ind w:left="1134" w:right="232" w:firstLine="284"/>
        <w:jc w:val="both"/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7F4FD3">
        <w:rPr>
          <w:rFonts w:asciiTheme="majorHAnsi" w:eastAsia="Times New Roman" w:hAnsiTheme="majorHAnsi" w:cstheme="majorHAnsi"/>
          <w:sz w:val="22"/>
          <w:szCs w:val="22"/>
          <w:lang w:eastAsia="fr-FR"/>
        </w:rPr>
        <w:t>La compréhension de chacun d</w:t>
      </w:r>
      <w:r w:rsidR="00A4255A">
        <w:rPr>
          <w:rFonts w:asciiTheme="majorHAnsi" w:eastAsia="Times New Roman" w:hAnsiTheme="majorHAnsi" w:cstheme="majorHAnsi"/>
          <w:sz w:val="22"/>
          <w:szCs w:val="22"/>
          <w:lang w:eastAsia="fr-FR"/>
        </w:rPr>
        <w:t>e</w:t>
      </w:r>
      <w:r w:rsidRPr="007F4FD3">
        <w:rPr>
          <w:rFonts w:asciiTheme="majorHAnsi" w:eastAsia="Times New Roman" w:hAnsiTheme="majorHAnsi" w:cstheme="majorHAnsi"/>
          <w:sz w:val="22"/>
          <w:szCs w:val="22"/>
          <w:lang w:eastAsia="fr-FR"/>
        </w:rPr>
        <w:t>s processus</w:t>
      </w:r>
      <w:r w:rsidR="00421F3B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(de l’absorption de la lumière à la formation de </w:t>
      </w:r>
      <w:proofErr w:type="spellStart"/>
      <w:r w:rsidR="00421F3B">
        <w:rPr>
          <w:rFonts w:asciiTheme="majorHAnsi" w:eastAsia="Times New Roman" w:hAnsiTheme="majorHAnsi" w:cstheme="majorHAnsi"/>
          <w:sz w:val="22"/>
          <w:szCs w:val="22"/>
          <w:lang w:eastAsia="fr-FR"/>
        </w:rPr>
        <w:t>paire</w:t>
      </w:r>
      <w:proofErr w:type="spellEnd"/>
      <w:r w:rsidR="00421F3B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électron-trou et la diffusion des charges sur les sites souhaités)</w:t>
      </w:r>
      <w:r w:rsidRPr="007F4FD3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</w:t>
      </w:r>
      <w:r w:rsidR="00A4255A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nécessite </w:t>
      </w:r>
      <w:r w:rsidR="00A4255A" w:rsidRPr="00A4255A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la mise en évidence des états électroniques pouvant intervenir dans </w:t>
      </w:r>
      <w:r w:rsidR="00A4255A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les transferts de charge en fonction du </w:t>
      </w:r>
      <w:r w:rsidR="007F373B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couple </w:t>
      </w:r>
      <w:r w:rsidR="00A4255A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métal/oxyde utilisé. Pour cela des </w:t>
      </w:r>
      <w:r w:rsidR="00A64A70">
        <w:rPr>
          <w:rFonts w:asciiTheme="majorHAnsi" w:eastAsia="Times New Roman" w:hAnsiTheme="majorHAnsi" w:cstheme="majorHAnsi"/>
          <w:sz w:val="22"/>
          <w:szCs w:val="22"/>
          <w:lang w:eastAsia="fr-FR"/>
        </w:rPr>
        <w:t>c</w:t>
      </w:r>
      <w:r w:rsidR="00A4255A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alculs théoriques basés sur la DFT seront effectués afin de décrire ces états et d’expliquer la distribution de charge observée à la jonction semi-conducteur/ métal. </w:t>
      </w:r>
    </w:p>
    <w:p w:rsidR="0035290E" w:rsidRDefault="00A64A70" w:rsidP="00A64A70">
      <w:pPr>
        <w:spacing w:before="100" w:beforeAutospacing="1" w:after="100" w:afterAutospacing="1"/>
        <w:ind w:left="1134" w:right="232" w:firstLine="284"/>
        <w:jc w:val="both"/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lastRenderedPageBreak/>
        <w:t>Les résultats obtenu</w:t>
      </w:r>
      <w:r w:rsidR="0035290E">
        <w:rPr>
          <w:rFonts w:asciiTheme="majorHAnsi" w:eastAsia="Times New Roman" w:hAnsiTheme="majorHAnsi" w:cstheme="majorHAnsi"/>
          <w:sz w:val="22"/>
          <w:szCs w:val="22"/>
          <w:lang w:eastAsia="fr-FR"/>
        </w:rPr>
        <w:t>s seront confronté</w:t>
      </w: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>s</w:t>
      </w:r>
      <w:r w:rsidR="0035290E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 aux travaux expérimentaux déjà effectués mais aussi développés par une équipe de l’</w:t>
      </w:r>
      <w:proofErr w:type="spellStart"/>
      <w:r w:rsidR="0035290E">
        <w:rPr>
          <w:rFonts w:asciiTheme="majorHAnsi" w:eastAsia="Times New Roman" w:hAnsiTheme="majorHAnsi" w:cstheme="majorHAnsi"/>
          <w:sz w:val="22"/>
          <w:szCs w:val="22"/>
          <w:lang w:eastAsia="fr-FR"/>
        </w:rPr>
        <w:t>IRCELyon</w:t>
      </w:r>
      <w:proofErr w:type="spellEnd"/>
      <w:r w:rsidR="0035290E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. </w:t>
      </w:r>
    </w:p>
    <w:p w:rsidR="0035290E" w:rsidRPr="00D94634" w:rsidRDefault="007F373B" w:rsidP="0035290E">
      <w:pPr>
        <w:spacing w:before="100" w:beforeAutospacing="1" w:after="100" w:afterAutospacing="1"/>
        <w:ind w:left="1134" w:right="232" w:firstLine="284"/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fr-FR"/>
        </w:rPr>
        <w:t>Poursuite en thèse possible. Financement envisagé : école doctorale</w:t>
      </w:r>
      <w:r w:rsidR="00421F3B">
        <w:rPr>
          <w:rFonts w:asciiTheme="majorHAnsi" w:eastAsia="Times New Roman" w:hAnsiTheme="majorHAnsi" w:cstheme="majorHAnsi"/>
          <w:sz w:val="22"/>
          <w:szCs w:val="22"/>
          <w:lang w:eastAsia="fr-FR"/>
        </w:rPr>
        <w:t>.</w:t>
      </w:r>
    </w:p>
    <w:sectPr w:rsidR="0035290E" w:rsidRPr="00D94634" w:rsidSect="00421F3B">
      <w:headerReference w:type="default" r:id="rId12"/>
      <w:footerReference w:type="default" r:id="rId13"/>
      <w:pgSz w:w="11900" w:h="16840"/>
      <w:pgMar w:top="1537" w:right="843" w:bottom="851" w:left="193" w:header="709" w:footer="4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18" w:rsidRDefault="002A0918">
      <w:r>
        <w:separator/>
      </w:r>
    </w:p>
  </w:endnote>
  <w:endnote w:type="continuationSeparator" w:id="0">
    <w:p w:rsidR="002A0918" w:rsidRDefault="002A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0E" w:rsidRPr="0035290E" w:rsidRDefault="0035290E" w:rsidP="0035290E">
    <w:pPr>
      <w:tabs>
        <w:tab w:val="left" w:pos="5295"/>
      </w:tabs>
      <w:spacing w:before="100" w:beforeAutospacing="1" w:after="100" w:afterAutospacing="1"/>
      <w:ind w:left="1134" w:right="232" w:firstLine="284"/>
      <w:rPr>
        <w:rFonts w:asciiTheme="majorHAnsi" w:eastAsia="Times New Roman" w:hAnsiTheme="majorHAnsi" w:cstheme="majorHAnsi"/>
        <w:i/>
        <w:sz w:val="20"/>
        <w:szCs w:val="22"/>
        <w:lang w:eastAsia="fr-FR"/>
      </w:rPr>
    </w:pPr>
    <w:proofErr w:type="spellStart"/>
    <w:r w:rsidRPr="00A64A70">
      <w:rPr>
        <w:rFonts w:asciiTheme="majorHAnsi" w:eastAsia="Times New Roman" w:hAnsiTheme="majorHAnsi" w:cstheme="majorHAnsi"/>
        <w:b/>
        <w:i/>
        <w:sz w:val="20"/>
        <w:szCs w:val="22"/>
        <w:u w:val="single"/>
        <w:lang w:eastAsia="fr-FR"/>
      </w:rPr>
      <w:t>Ref</w:t>
    </w:r>
    <w:proofErr w:type="spellEnd"/>
    <w:r w:rsidRPr="0035290E">
      <w:rPr>
        <w:rFonts w:asciiTheme="majorHAnsi" w:eastAsia="Times New Roman" w:hAnsiTheme="majorHAnsi" w:cstheme="majorHAnsi"/>
        <w:i/>
        <w:sz w:val="20"/>
        <w:szCs w:val="22"/>
        <w:lang w:eastAsia="fr-FR"/>
      </w:rPr>
      <w:t> :</w:t>
    </w:r>
    <w:r w:rsidRPr="0035290E">
      <w:rPr>
        <w:i/>
        <w:sz w:val="22"/>
      </w:rPr>
      <w:t xml:space="preserve"> </w:t>
    </w:r>
    <w:r w:rsidRPr="0035290E">
      <w:rPr>
        <w:rFonts w:asciiTheme="majorHAnsi" w:eastAsia="Times New Roman" w:hAnsiTheme="majorHAnsi" w:cstheme="majorHAnsi"/>
        <w:i/>
        <w:sz w:val="20"/>
        <w:szCs w:val="22"/>
        <w:lang w:eastAsia="fr-FR"/>
      </w:rPr>
      <w:t xml:space="preserve">J. Phys. </w:t>
    </w:r>
    <w:proofErr w:type="spellStart"/>
    <w:r w:rsidRPr="0035290E">
      <w:rPr>
        <w:rFonts w:asciiTheme="majorHAnsi" w:eastAsia="Times New Roman" w:hAnsiTheme="majorHAnsi" w:cstheme="majorHAnsi"/>
        <w:i/>
        <w:sz w:val="20"/>
        <w:szCs w:val="22"/>
        <w:lang w:eastAsia="fr-FR"/>
      </w:rPr>
      <w:t>Chem</w:t>
    </w:r>
    <w:proofErr w:type="spellEnd"/>
    <w:r w:rsidRPr="0035290E">
      <w:rPr>
        <w:rFonts w:asciiTheme="majorHAnsi" w:eastAsia="Times New Roman" w:hAnsiTheme="majorHAnsi" w:cstheme="majorHAnsi"/>
        <w:i/>
        <w:sz w:val="20"/>
        <w:szCs w:val="22"/>
        <w:lang w:eastAsia="fr-FR"/>
      </w:rPr>
      <w:t>. C 2016, 120, 5143−5154</w:t>
    </w:r>
    <w:r>
      <w:rPr>
        <w:rFonts w:asciiTheme="majorHAnsi" w:eastAsia="Times New Roman" w:hAnsiTheme="majorHAnsi" w:cstheme="majorHAnsi"/>
        <w:i/>
        <w:sz w:val="20"/>
        <w:szCs w:val="22"/>
        <w:lang w:eastAsia="fr-FR"/>
      </w:rPr>
      <w:t xml:space="preserve"> ; </w:t>
    </w:r>
    <w:proofErr w:type="spellStart"/>
    <w:r w:rsidRPr="0035290E">
      <w:rPr>
        <w:rFonts w:asciiTheme="majorHAnsi" w:eastAsia="Times New Roman" w:hAnsiTheme="majorHAnsi" w:cstheme="majorHAnsi"/>
        <w:i/>
        <w:sz w:val="20"/>
        <w:szCs w:val="22"/>
        <w:lang w:eastAsia="fr-FR"/>
      </w:rPr>
      <w:t>Applied</w:t>
    </w:r>
    <w:proofErr w:type="spellEnd"/>
    <w:r w:rsidRPr="0035290E">
      <w:rPr>
        <w:rFonts w:asciiTheme="majorHAnsi" w:eastAsia="Times New Roman" w:hAnsiTheme="majorHAnsi" w:cstheme="majorHAnsi"/>
        <w:i/>
        <w:sz w:val="20"/>
        <w:szCs w:val="22"/>
        <w:lang w:eastAsia="fr-FR"/>
      </w:rPr>
      <w:t xml:space="preserve"> Surface Science 387 (2016) 89–102</w:t>
    </w:r>
    <w:r>
      <w:rPr>
        <w:rFonts w:asciiTheme="majorHAnsi" w:eastAsia="Times New Roman" w:hAnsiTheme="majorHAnsi" w:cstheme="majorHAnsi"/>
        <w:i/>
        <w:sz w:val="20"/>
        <w:szCs w:val="22"/>
        <w:lang w:eastAsia="fr-FR"/>
      </w:rPr>
      <w:t xml:space="preserve"> ; </w:t>
    </w:r>
    <w:proofErr w:type="spellStart"/>
    <w:r w:rsidRPr="0035290E">
      <w:rPr>
        <w:rFonts w:asciiTheme="majorHAnsi" w:eastAsia="Times New Roman" w:hAnsiTheme="majorHAnsi" w:cstheme="majorHAnsi"/>
        <w:i/>
        <w:sz w:val="20"/>
        <w:szCs w:val="22"/>
        <w:lang w:eastAsia="fr-FR"/>
      </w:rPr>
      <w:t>Applied</w:t>
    </w:r>
    <w:proofErr w:type="spellEnd"/>
    <w:r w:rsidRPr="0035290E">
      <w:rPr>
        <w:rFonts w:asciiTheme="majorHAnsi" w:eastAsia="Times New Roman" w:hAnsiTheme="majorHAnsi" w:cstheme="majorHAnsi"/>
        <w:i/>
        <w:sz w:val="20"/>
        <w:szCs w:val="22"/>
        <w:lang w:eastAsia="fr-FR"/>
      </w:rPr>
      <w:t xml:space="preserve"> Surface Science 378 (2016) 37–48</w:t>
    </w:r>
    <w:r>
      <w:rPr>
        <w:rFonts w:asciiTheme="majorHAnsi" w:eastAsia="Times New Roman" w:hAnsiTheme="majorHAnsi" w:cstheme="majorHAnsi"/>
        <w:i/>
        <w:sz w:val="20"/>
        <w:szCs w:val="22"/>
        <w:lang w:eastAsia="fr-FR"/>
      </w:rPr>
      <w:t xml:space="preserve"> ; </w:t>
    </w:r>
    <w:r w:rsidRPr="0035290E">
      <w:rPr>
        <w:rFonts w:asciiTheme="majorHAnsi" w:eastAsia="Times New Roman" w:hAnsiTheme="majorHAnsi" w:cstheme="majorHAnsi"/>
        <w:i/>
        <w:sz w:val="20"/>
        <w:szCs w:val="22"/>
        <w:lang w:eastAsia="fr-FR"/>
      </w:rPr>
      <w:t xml:space="preserve">J. Phys. </w:t>
    </w:r>
    <w:proofErr w:type="spellStart"/>
    <w:r w:rsidRPr="0035290E">
      <w:rPr>
        <w:rFonts w:asciiTheme="majorHAnsi" w:eastAsia="Times New Roman" w:hAnsiTheme="majorHAnsi" w:cstheme="majorHAnsi"/>
        <w:i/>
        <w:sz w:val="20"/>
        <w:szCs w:val="22"/>
        <w:lang w:eastAsia="fr-FR"/>
      </w:rPr>
      <w:t>Chem</w:t>
    </w:r>
    <w:proofErr w:type="spellEnd"/>
    <w:r w:rsidRPr="0035290E">
      <w:rPr>
        <w:rFonts w:asciiTheme="majorHAnsi" w:eastAsia="Times New Roman" w:hAnsiTheme="majorHAnsi" w:cstheme="majorHAnsi"/>
        <w:i/>
        <w:sz w:val="20"/>
        <w:szCs w:val="22"/>
        <w:lang w:eastAsia="fr-FR"/>
      </w:rPr>
      <w:t>. C 2016, 120, 25010−25022</w:t>
    </w:r>
  </w:p>
  <w:p w:rsidR="0035290E" w:rsidRDefault="003529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18" w:rsidRDefault="002A0918">
      <w:r>
        <w:separator/>
      </w:r>
    </w:p>
  </w:footnote>
  <w:footnote w:type="continuationSeparator" w:id="0">
    <w:p w:rsidR="002A0918" w:rsidRDefault="002A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95" w:rsidRPr="00CE2AB3" w:rsidRDefault="00CE2AB3" w:rsidP="00D94634">
    <w:pPr>
      <w:pStyle w:val="En-tte"/>
      <w:tabs>
        <w:tab w:val="clear" w:pos="4536"/>
        <w:tab w:val="clear" w:pos="9072"/>
        <w:tab w:val="left" w:pos="8060"/>
      </w:tabs>
      <w:rPr>
        <w:sz w:val="18"/>
      </w:rPr>
    </w:pPr>
    <w:r w:rsidRPr="00CE2AB3">
      <w:rPr>
        <w:noProof/>
        <w:sz w:val="18"/>
        <w:lang w:eastAsia="fr-FR"/>
      </w:rPr>
      <w:drawing>
        <wp:anchor distT="0" distB="0" distL="114300" distR="114300" simplePos="0" relativeHeight="251658240" behindDoc="1" locked="0" layoutInCell="1" allowOverlap="1" wp14:anchorId="08F5DDAD" wp14:editId="5B45E221">
          <wp:simplePos x="0" y="0"/>
          <wp:positionH relativeFrom="page">
            <wp:posOffset>753110</wp:posOffset>
          </wp:positionH>
          <wp:positionV relativeFrom="page">
            <wp:posOffset>246685</wp:posOffset>
          </wp:positionV>
          <wp:extent cx="884555" cy="459740"/>
          <wp:effectExtent l="0" t="0" r="0" b="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2AB3">
      <w:rPr>
        <w:noProof/>
        <w:sz w:val="18"/>
        <w:lang w:eastAsia="fr-FR"/>
      </w:rPr>
      <w:drawing>
        <wp:anchor distT="0" distB="0" distL="114300" distR="114300" simplePos="0" relativeHeight="251659264" behindDoc="1" locked="0" layoutInCell="1" allowOverlap="1" wp14:anchorId="2300F33E" wp14:editId="76805089">
          <wp:simplePos x="0" y="0"/>
          <wp:positionH relativeFrom="column">
            <wp:posOffset>2891155</wp:posOffset>
          </wp:positionH>
          <wp:positionV relativeFrom="paragraph">
            <wp:posOffset>-248615</wp:posOffset>
          </wp:positionV>
          <wp:extent cx="4308475" cy="548005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copi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07" b="-14816"/>
                  <a:stretch/>
                </pic:blipFill>
                <pic:spPr bwMode="auto">
                  <a:xfrm>
                    <a:off x="0" y="0"/>
                    <a:ext cx="4308475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3C" w:rsidRPr="00CE2AB3">
      <w:rPr>
        <w:noProof/>
        <w:sz w:val="18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1EE"/>
    <w:multiLevelType w:val="hybridMultilevel"/>
    <w:tmpl w:val="FB1CF1C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F9F527E"/>
    <w:multiLevelType w:val="multilevel"/>
    <w:tmpl w:val="EB32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462B2"/>
    <w:multiLevelType w:val="hybridMultilevel"/>
    <w:tmpl w:val="11E6FFA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6BA6209E"/>
    <w:multiLevelType w:val="multilevel"/>
    <w:tmpl w:val="195E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73"/>
    <w:rsid w:val="00135115"/>
    <w:rsid w:val="001360CB"/>
    <w:rsid w:val="001D6120"/>
    <w:rsid w:val="002043DA"/>
    <w:rsid w:val="00244852"/>
    <w:rsid w:val="00247501"/>
    <w:rsid w:val="00254BE4"/>
    <w:rsid w:val="0028215B"/>
    <w:rsid w:val="002A0918"/>
    <w:rsid w:val="0035290E"/>
    <w:rsid w:val="00421F3B"/>
    <w:rsid w:val="00434FEB"/>
    <w:rsid w:val="00510BDD"/>
    <w:rsid w:val="00545F4A"/>
    <w:rsid w:val="00604DB3"/>
    <w:rsid w:val="006D2980"/>
    <w:rsid w:val="006E6695"/>
    <w:rsid w:val="00794C48"/>
    <w:rsid w:val="007C2C27"/>
    <w:rsid w:val="007F373B"/>
    <w:rsid w:val="007F3B57"/>
    <w:rsid w:val="007F4FD3"/>
    <w:rsid w:val="00800CB1"/>
    <w:rsid w:val="0090343C"/>
    <w:rsid w:val="00963F57"/>
    <w:rsid w:val="00A4255A"/>
    <w:rsid w:val="00A64A70"/>
    <w:rsid w:val="00AF410C"/>
    <w:rsid w:val="00B12792"/>
    <w:rsid w:val="00B41673"/>
    <w:rsid w:val="00B42924"/>
    <w:rsid w:val="00CA780C"/>
    <w:rsid w:val="00CE2AB3"/>
    <w:rsid w:val="00D02F63"/>
    <w:rsid w:val="00D64057"/>
    <w:rsid w:val="00D94634"/>
    <w:rsid w:val="00DA2268"/>
    <w:rsid w:val="00DC63A1"/>
    <w:rsid w:val="00E37996"/>
    <w:rsid w:val="00E82D47"/>
    <w:rsid w:val="00FF17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ial">
    <w:name w:val="arial"/>
    <w:basedOn w:val="Normal"/>
    <w:rsid w:val="00B41673"/>
  </w:style>
  <w:style w:type="paragraph" w:styleId="En-tte">
    <w:name w:val="header"/>
    <w:basedOn w:val="Normal"/>
    <w:link w:val="En-tteCar"/>
    <w:uiPriority w:val="99"/>
    <w:unhideWhenUsed/>
    <w:rsid w:val="006E66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6695"/>
  </w:style>
  <w:style w:type="paragraph" w:styleId="Pieddepage">
    <w:name w:val="footer"/>
    <w:basedOn w:val="Normal"/>
    <w:link w:val="PieddepageCar"/>
    <w:uiPriority w:val="99"/>
    <w:unhideWhenUsed/>
    <w:rsid w:val="006E66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695"/>
  </w:style>
  <w:style w:type="table" w:styleId="Grilledutableau">
    <w:name w:val="Table Grid"/>
    <w:basedOn w:val="TableauNormal"/>
    <w:uiPriority w:val="59"/>
    <w:rsid w:val="00FF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2F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29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6D298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D2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ial">
    <w:name w:val="arial"/>
    <w:basedOn w:val="Normal"/>
    <w:rsid w:val="00B41673"/>
  </w:style>
  <w:style w:type="paragraph" w:styleId="En-tte">
    <w:name w:val="header"/>
    <w:basedOn w:val="Normal"/>
    <w:link w:val="En-tteCar"/>
    <w:uiPriority w:val="99"/>
    <w:unhideWhenUsed/>
    <w:rsid w:val="006E66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6695"/>
  </w:style>
  <w:style w:type="paragraph" w:styleId="Pieddepage">
    <w:name w:val="footer"/>
    <w:basedOn w:val="Normal"/>
    <w:link w:val="PieddepageCar"/>
    <w:uiPriority w:val="99"/>
    <w:unhideWhenUsed/>
    <w:rsid w:val="006E66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695"/>
  </w:style>
  <w:style w:type="table" w:styleId="Grilledutableau">
    <w:name w:val="Table Grid"/>
    <w:basedOn w:val="TableauNormal"/>
    <w:uiPriority w:val="59"/>
    <w:rsid w:val="00FF1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2F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29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6D298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D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erre.mignon@univ-lyon1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k.rabilloud@univ-lyon1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MIGNON PIERRE</cp:lastModifiedBy>
  <cp:revision>2</cp:revision>
  <cp:lastPrinted>2016-11-17T13:37:00Z</cp:lastPrinted>
  <dcterms:created xsi:type="dcterms:W3CDTF">2017-09-28T10:43:00Z</dcterms:created>
  <dcterms:modified xsi:type="dcterms:W3CDTF">2017-09-28T10:43:00Z</dcterms:modified>
</cp:coreProperties>
</file>